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94C" w14:textId="78984A5A" w:rsidR="00243F57" w:rsidRPr="001941C0" w:rsidRDefault="00BC59EB" w:rsidP="006603BF">
      <w:pPr>
        <w:spacing w:line="280" w:lineRule="atLeast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noProof/>
          <w:szCs w:val="22"/>
          <w:lang w:eastAsia="es-CO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5666ECBB" wp14:editId="312BCE5B">
                <wp:simplePos x="0" y="0"/>
                <wp:positionH relativeFrom="column">
                  <wp:posOffset>1885950</wp:posOffset>
                </wp:positionH>
                <wp:positionV relativeFrom="paragraph">
                  <wp:posOffset>-311151</wp:posOffset>
                </wp:positionV>
                <wp:extent cx="4297680" cy="0"/>
                <wp:effectExtent l="0" t="19050" r="7620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B2D40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0CED" id="9 Conector recto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8.5pt,-24.5pt" to="48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" strokecolor="#b2d40a" strokeweight="2.5pt">
                <o:lock v:ext="edit" shapetype="f"/>
              </v:line>
            </w:pict>
          </mc:Fallback>
        </mc:AlternateContent>
      </w:r>
    </w:p>
    <w:p w14:paraId="7A835E79" w14:textId="72C7FA12" w:rsidR="006603BF" w:rsidRPr="001941C0" w:rsidRDefault="00530A87" w:rsidP="006603BF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 xml:space="preserve">Medellín, </w:t>
      </w:r>
      <w:r w:rsidR="00570971" w:rsidRPr="001941C0">
        <w:rPr>
          <w:rFonts w:ascii="Calibri Light" w:hAnsi="Calibri Light" w:cs="Calibri Light"/>
          <w:szCs w:val="22"/>
        </w:rPr>
        <w:t>XX</w:t>
      </w:r>
      <w:r w:rsidR="001941C0">
        <w:rPr>
          <w:rFonts w:ascii="Calibri Light" w:hAnsi="Calibri Light" w:cs="Calibri Light"/>
          <w:szCs w:val="22"/>
        </w:rPr>
        <w:t xml:space="preserve">  </w:t>
      </w:r>
      <w:r w:rsidR="00570971" w:rsidRPr="001941C0">
        <w:rPr>
          <w:rFonts w:ascii="Calibri Light" w:hAnsi="Calibri Light" w:cs="Calibri Light"/>
          <w:szCs w:val="22"/>
        </w:rPr>
        <w:t>XXXX</w:t>
      </w:r>
      <w:r w:rsidR="00771423" w:rsidRPr="001941C0">
        <w:rPr>
          <w:rFonts w:ascii="Calibri Light" w:hAnsi="Calibri Light" w:cs="Calibri Light"/>
          <w:szCs w:val="22"/>
        </w:rPr>
        <w:t xml:space="preserve"> </w:t>
      </w:r>
      <w:r w:rsidR="001410E2" w:rsidRPr="001941C0">
        <w:rPr>
          <w:rFonts w:ascii="Calibri Light" w:hAnsi="Calibri Light" w:cs="Calibri Light"/>
          <w:szCs w:val="22"/>
        </w:rPr>
        <w:t xml:space="preserve">de </w:t>
      </w:r>
      <w:r w:rsidR="00A774F7" w:rsidRPr="001941C0">
        <w:rPr>
          <w:rFonts w:ascii="Calibri Light" w:hAnsi="Calibri Light" w:cs="Calibri Light"/>
          <w:szCs w:val="22"/>
        </w:rPr>
        <w:t>202</w:t>
      </w:r>
      <w:r w:rsidR="00633FF8">
        <w:rPr>
          <w:rFonts w:ascii="Calibri Light" w:hAnsi="Calibri Light" w:cs="Calibri Light"/>
          <w:szCs w:val="22"/>
        </w:rPr>
        <w:t>3</w:t>
      </w:r>
    </w:p>
    <w:p w14:paraId="1CCC4E4E" w14:textId="77777777" w:rsidR="0023119D" w:rsidRPr="001941C0" w:rsidRDefault="0023119D" w:rsidP="006603BF">
      <w:pPr>
        <w:spacing w:line="280" w:lineRule="atLeast"/>
        <w:rPr>
          <w:rFonts w:ascii="Calibri Light" w:hAnsi="Calibri Light" w:cs="Calibri Light"/>
          <w:szCs w:val="22"/>
        </w:rPr>
      </w:pPr>
    </w:p>
    <w:p w14:paraId="64E4D409" w14:textId="77777777" w:rsidR="0023119D" w:rsidRPr="001941C0" w:rsidRDefault="0023119D" w:rsidP="006603BF">
      <w:pPr>
        <w:spacing w:line="280" w:lineRule="atLeast"/>
        <w:rPr>
          <w:rFonts w:ascii="Calibri Light" w:hAnsi="Calibri Light" w:cs="Calibri Light"/>
          <w:szCs w:val="22"/>
        </w:rPr>
      </w:pPr>
    </w:p>
    <w:p w14:paraId="39A744F9" w14:textId="77777777" w:rsidR="00EE129C" w:rsidRPr="001941C0" w:rsidRDefault="00EE129C" w:rsidP="006603BF">
      <w:pPr>
        <w:spacing w:line="280" w:lineRule="atLeast"/>
        <w:rPr>
          <w:rFonts w:ascii="Calibri Light" w:hAnsi="Calibri Light" w:cs="Calibri Light"/>
          <w:szCs w:val="22"/>
        </w:rPr>
      </w:pPr>
    </w:p>
    <w:p w14:paraId="610DC6EB" w14:textId="77777777" w:rsidR="006603BF" w:rsidRPr="001941C0" w:rsidRDefault="00C809E1" w:rsidP="006603BF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Señor</w:t>
      </w:r>
    </w:p>
    <w:p w14:paraId="689503A1" w14:textId="529F4CC0" w:rsidR="00C22D11" w:rsidRPr="001941C0" w:rsidRDefault="00633FF8" w:rsidP="006603BF">
      <w:pPr>
        <w:spacing w:line="280" w:lineRule="atLeast"/>
        <w:rPr>
          <w:rFonts w:ascii="Calibri Light" w:hAnsi="Calibri Light" w:cs="Calibri Light"/>
          <w:b/>
          <w:szCs w:val="22"/>
        </w:rPr>
      </w:pPr>
      <w:r>
        <w:rPr>
          <w:rFonts w:ascii="Calibri Light" w:hAnsi="Calibri Light" w:cs="Calibri Light"/>
          <w:b/>
          <w:szCs w:val="22"/>
        </w:rPr>
        <w:t>ESTEBAN GALLEGO RESTREPO</w:t>
      </w:r>
    </w:p>
    <w:p w14:paraId="37B924A9" w14:textId="41751396" w:rsidR="00C22D11" w:rsidRPr="001941C0" w:rsidRDefault="00633FF8" w:rsidP="006603BF">
      <w:pPr>
        <w:spacing w:line="280" w:lineRule="atLeast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Director Administrativo</w:t>
      </w:r>
    </w:p>
    <w:p w14:paraId="54C033D2" w14:textId="77777777" w:rsidR="00E911A1" w:rsidRPr="001941C0" w:rsidRDefault="00E911A1" w:rsidP="006603BF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 xml:space="preserve">COMFENALCO ANTIOQUIA  </w:t>
      </w:r>
    </w:p>
    <w:p w14:paraId="6C90E39E" w14:textId="77777777" w:rsidR="006603BF" w:rsidRPr="001941C0" w:rsidRDefault="006603BF" w:rsidP="006603BF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Medellín</w:t>
      </w:r>
    </w:p>
    <w:p w14:paraId="0D79068F" w14:textId="77777777" w:rsidR="002432A8" w:rsidRPr="001941C0" w:rsidRDefault="002432A8" w:rsidP="006603BF">
      <w:pPr>
        <w:spacing w:line="280" w:lineRule="atLeast"/>
        <w:rPr>
          <w:rFonts w:ascii="Calibri Light" w:hAnsi="Calibri Light" w:cs="Calibri Light"/>
          <w:szCs w:val="22"/>
        </w:rPr>
      </w:pPr>
    </w:p>
    <w:p w14:paraId="76FD4DA0" w14:textId="77777777" w:rsidR="00666784" w:rsidRPr="001941C0" w:rsidRDefault="00666784" w:rsidP="00666784">
      <w:pPr>
        <w:spacing w:line="280" w:lineRule="atLeast"/>
        <w:rPr>
          <w:rFonts w:ascii="Calibri Light" w:hAnsi="Calibri Light" w:cs="Calibri Light"/>
          <w:szCs w:val="22"/>
        </w:rPr>
      </w:pPr>
    </w:p>
    <w:p w14:paraId="6E97DD5F" w14:textId="77777777" w:rsidR="00F021A8" w:rsidRPr="001941C0" w:rsidRDefault="00B65F77" w:rsidP="0069095A">
      <w:pPr>
        <w:spacing w:line="280" w:lineRule="atLeast"/>
        <w:ind w:left="1410" w:hanging="1410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b/>
          <w:szCs w:val="22"/>
        </w:rPr>
        <w:t>Referencia:</w:t>
      </w:r>
      <w:r w:rsidR="00F021A8" w:rsidRPr="001941C0">
        <w:rPr>
          <w:rFonts w:ascii="Calibri Light" w:hAnsi="Calibri Light" w:cs="Calibri Light"/>
          <w:szCs w:val="22"/>
        </w:rPr>
        <w:t xml:space="preserve"> </w:t>
      </w:r>
      <w:r w:rsidR="00715694" w:rsidRPr="001941C0">
        <w:rPr>
          <w:rFonts w:ascii="Calibri Light" w:hAnsi="Calibri Light" w:cs="Calibri Light"/>
          <w:szCs w:val="22"/>
        </w:rPr>
        <w:tab/>
      </w:r>
      <w:r w:rsidR="003A62D2" w:rsidRPr="001941C0">
        <w:rPr>
          <w:rFonts w:ascii="Calibri Light" w:hAnsi="Calibri Light" w:cs="Calibri Light"/>
          <w:szCs w:val="22"/>
        </w:rPr>
        <w:t>Aceptación de los términos y</w:t>
      </w:r>
      <w:r w:rsidR="00F021A8" w:rsidRPr="001941C0">
        <w:rPr>
          <w:rFonts w:ascii="Calibri Light" w:hAnsi="Calibri Light" w:cs="Calibri Light"/>
          <w:szCs w:val="22"/>
        </w:rPr>
        <w:t xml:space="preserve"> condiciones </w:t>
      </w:r>
      <w:r w:rsidR="00715694" w:rsidRPr="001941C0">
        <w:rPr>
          <w:rFonts w:ascii="Calibri Light" w:hAnsi="Calibri Light" w:cs="Calibri Light"/>
          <w:szCs w:val="22"/>
        </w:rPr>
        <w:t>definidos en el C</w:t>
      </w:r>
      <w:r w:rsidR="00105FCD" w:rsidRPr="001941C0">
        <w:rPr>
          <w:rFonts w:ascii="Calibri Light" w:hAnsi="Calibri Light" w:cs="Calibri Light"/>
          <w:szCs w:val="22"/>
        </w:rPr>
        <w:t>ontrato Marco</w:t>
      </w:r>
      <w:r w:rsidR="00570971" w:rsidRPr="001941C0">
        <w:rPr>
          <w:rFonts w:ascii="Calibri Light" w:hAnsi="Calibri Light" w:cs="Calibri Light"/>
          <w:szCs w:val="22"/>
        </w:rPr>
        <w:t xml:space="preserve"> de Adhesión</w:t>
      </w:r>
      <w:r w:rsidR="00105FCD" w:rsidRPr="001941C0">
        <w:rPr>
          <w:rFonts w:ascii="Calibri Light" w:hAnsi="Calibri Light" w:cs="Calibri Light"/>
          <w:szCs w:val="22"/>
        </w:rPr>
        <w:t xml:space="preserve"> </w:t>
      </w:r>
      <w:r w:rsidR="006512D3" w:rsidRPr="001941C0">
        <w:rPr>
          <w:rFonts w:ascii="Calibri Light" w:hAnsi="Calibri Light" w:cs="Calibri Light"/>
          <w:szCs w:val="22"/>
        </w:rPr>
        <w:t xml:space="preserve">N° </w:t>
      </w:r>
      <w:r w:rsidR="00F7600A" w:rsidRPr="001941C0">
        <w:rPr>
          <w:rFonts w:ascii="Calibri Light" w:hAnsi="Calibri Light" w:cs="Calibri Light"/>
          <w:b/>
          <w:szCs w:val="22"/>
        </w:rPr>
        <w:t xml:space="preserve">Marco No. </w:t>
      </w:r>
      <w:r w:rsidR="00A774F7" w:rsidRPr="001941C0">
        <w:rPr>
          <w:rFonts w:ascii="Calibri Light" w:hAnsi="Calibri Light" w:cs="Calibri Light"/>
          <w:b/>
          <w:szCs w:val="22"/>
        </w:rPr>
        <w:t xml:space="preserve">0036 </w:t>
      </w:r>
      <w:r w:rsidR="0069095A" w:rsidRPr="001941C0">
        <w:rPr>
          <w:rFonts w:ascii="Calibri Light" w:hAnsi="Calibri Light" w:cs="Calibri Light"/>
          <w:b/>
          <w:szCs w:val="22"/>
        </w:rPr>
        <w:t>Suministro de Productos de Grandes Superficies, Almacenes de Cadena  y Supermercados.</w:t>
      </w:r>
    </w:p>
    <w:p w14:paraId="5314753B" w14:textId="77777777" w:rsidR="00F021A8" w:rsidRPr="001941C0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Cs w:val="22"/>
        </w:rPr>
      </w:pPr>
    </w:p>
    <w:p w14:paraId="52E22BAE" w14:textId="77777777" w:rsidR="00EE129C" w:rsidRPr="001941C0" w:rsidRDefault="00EE129C" w:rsidP="00F021A8">
      <w:pPr>
        <w:spacing w:line="280" w:lineRule="atLeast"/>
        <w:ind w:left="1134" w:hanging="1134"/>
        <w:rPr>
          <w:rFonts w:ascii="Calibri Light" w:hAnsi="Calibri Light" w:cs="Calibri Light"/>
          <w:szCs w:val="22"/>
        </w:rPr>
      </w:pPr>
    </w:p>
    <w:p w14:paraId="49B2847B" w14:textId="77777777" w:rsidR="00EE129C" w:rsidRPr="001941C0" w:rsidRDefault="00EE129C" w:rsidP="00F021A8">
      <w:pPr>
        <w:spacing w:line="280" w:lineRule="atLeast"/>
        <w:ind w:left="1134" w:hanging="1134"/>
        <w:rPr>
          <w:rFonts w:ascii="Calibri Light" w:hAnsi="Calibri Light" w:cs="Calibri Light"/>
          <w:szCs w:val="22"/>
        </w:rPr>
      </w:pPr>
    </w:p>
    <w:p w14:paraId="60914D74" w14:textId="77777777" w:rsidR="00B65F77" w:rsidRPr="001941C0" w:rsidRDefault="00B65F77" w:rsidP="00666784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Cordial Saludo.</w:t>
      </w:r>
    </w:p>
    <w:p w14:paraId="41555520" w14:textId="77777777" w:rsidR="00B65F77" w:rsidRPr="001941C0" w:rsidRDefault="00B65F77" w:rsidP="00666784">
      <w:pPr>
        <w:spacing w:line="280" w:lineRule="atLeast"/>
        <w:rPr>
          <w:rFonts w:ascii="Calibri Light" w:hAnsi="Calibri Light" w:cs="Calibri Light"/>
          <w:szCs w:val="22"/>
        </w:rPr>
      </w:pPr>
    </w:p>
    <w:p w14:paraId="01AF7B61" w14:textId="77777777" w:rsidR="005A7878" w:rsidRPr="001941C0" w:rsidRDefault="005A7878" w:rsidP="00666784">
      <w:pPr>
        <w:spacing w:line="280" w:lineRule="atLeast"/>
        <w:rPr>
          <w:rFonts w:ascii="Calibri Light" w:hAnsi="Calibri Light" w:cs="Calibri Light"/>
          <w:szCs w:val="22"/>
        </w:rPr>
      </w:pPr>
    </w:p>
    <w:p w14:paraId="441CE80B" w14:textId="77777777" w:rsidR="005A7878" w:rsidRPr="001941C0" w:rsidRDefault="005A7878" w:rsidP="00666784">
      <w:pPr>
        <w:spacing w:line="280" w:lineRule="atLeast"/>
        <w:rPr>
          <w:rFonts w:ascii="Calibri Light" w:hAnsi="Calibri Light" w:cs="Calibri Light"/>
          <w:szCs w:val="22"/>
        </w:rPr>
      </w:pPr>
    </w:p>
    <w:p w14:paraId="23FEC37E" w14:textId="77777777" w:rsidR="00666784" w:rsidRPr="001941C0" w:rsidRDefault="0023119D" w:rsidP="00666784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 xml:space="preserve">Yo </w:t>
      </w:r>
      <w:r w:rsidR="00FF0554" w:rsidRPr="001941C0">
        <w:rPr>
          <w:rFonts w:ascii="Calibri Light" w:hAnsi="Calibri Light" w:cs="Calibri Light"/>
          <w:szCs w:val="22"/>
        </w:rPr>
        <w:t>________________________________________</w:t>
      </w:r>
      <w:r w:rsidR="00B65F77" w:rsidRPr="001941C0">
        <w:rPr>
          <w:rFonts w:ascii="Calibri Light" w:hAnsi="Calibri Light" w:cs="Calibri Light"/>
          <w:szCs w:val="22"/>
        </w:rPr>
        <w:t xml:space="preserve">, identificado(a) con cédula de ciudadanía N° </w:t>
      </w:r>
      <w:r w:rsidR="00FF0554" w:rsidRPr="001941C0">
        <w:rPr>
          <w:rFonts w:ascii="Calibri Light" w:hAnsi="Calibri Light" w:cs="Calibri Light"/>
          <w:szCs w:val="22"/>
        </w:rPr>
        <w:t>______________________</w:t>
      </w:r>
      <w:r w:rsidR="00B65F77" w:rsidRPr="001941C0">
        <w:rPr>
          <w:rFonts w:ascii="Calibri Light" w:hAnsi="Calibri Light" w:cs="Calibri Light"/>
          <w:szCs w:val="22"/>
        </w:rPr>
        <w:t xml:space="preserve">, en mi calidad de Representante Legal de la sociedad </w:t>
      </w:r>
      <w:r w:rsidR="00FF0554" w:rsidRPr="001941C0">
        <w:rPr>
          <w:rFonts w:ascii="Calibri Light" w:hAnsi="Calibri Light" w:cs="Calibri Light"/>
          <w:szCs w:val="22"/>
        </w:rPr>
        <w:t>__________________________</w:t>
      </w:r>
      <w:r w:rsidR="00B65F77" w:rsidRPr="001941C0">
        <w:rPr>
          <w:rFonts w:ascii="Calibri Light" w:hAnsi="Calibri Light" w:cs="Calibri Light"/>
          <w:szCs w:val="22"/>
        </w:rPr>
        <w:t xml:space="preserve">, </w:t>
      </w:r>
      <w:r w:rsidR="00DC5570" w:rsidRPr="001941C0">
        <w:rPr>
          <w:rFonts w:ascii="Calibri Light" w:hAnsi="Calibri Light" w:cs="Calibri Light"/>
          <w:szCs w:val="22"/>
        </w:rPr>
        <w:t xml:space="preserve">acepto la invitación realizada a adherirme al </w:t>
      </w:r>
      <w:r w:rsidR="00715694" w:rsidRPr="001941C0">
        <w:rPr>
          <w:rFonts w:ascii="Calibri Light" w:hAnsi="Calibri Light" w:cs="Calibri Light"/>
          <w:szCs w:val="22"/>
        </w:rPr>
        <w:t>Contrato M</w:t>
      </w:r>
      <w:r w:rsidR="00FF0554" w:rsidRPr="001941C0">
        <w:rPr>
          <w:rFonts w:ascii="Calibri Light" w:hAnsi="Calibri Light" w:cs="Calibri Light"/>
          <w:szCs w:val="22"/>
        </w:rPr>
        <w:t xml:space="preserve">arco </w:t>
      </w:r>
      <w:r w:rsidR="00105FCD" w:rsidRPr="001941C0">
        <w:rPr>
          <w:rFonts w:ascii="Calibri Light" w:hAnsi="Calibri Light" w:cs="Calibri Light"/>
          <w:szCs w:val="22"/>
        </w:rPr>
        <w:t xml:space="preserve">No. </w:t>
      </w:r>
      <w:r w:rsidR="00A774F7" w:rsidRPr="001941C0">
        <w:rPr>
          <w:rFonts w:ascii="Calibri Light" w:hAnsi="Calibri Light" w:cs="Calibri Light"/>
          <w:b/>
          <w:szCs w:val="22"/>
        </w:rPr>
        <w:t>0036</w:t>
      </w:r>
      <w:r w:rsidR="0069095A" w:rsidRPr="001941C0">
        <w:rPr>
          <w:rFonts w:ascii="Calibri Light" w:hAnsi="Calibri Light" w:cs="Calibri Light"/>
          <w:b/>
          <w:szCs w:val="22"/>
        </w:rPr>
        <w:t xml:space="preserve"> </w:t>
      </w:r>
      <w:r w:rsidR="00A774F7" w:rsidRPr="001941C0">
        <w:rPr>
          <w:rFonts w:ascii="Calibri Light" w:hAnsi="Calibri Light" w:cs="Calibri Light"/>
          <w:b/>
          <w:szCs w:val="22"/>
        </w:rPr>
        <w:t xml:space="preserve"> </w:t>
      </w:r>
      <w:r w:rsidR="0069095A" w:rsidRPr="001941C0">
        <w:rPr>
          <w:rFonts w:ascii="Calibri Light" w:hAnsi="Calibri Light" w:cs="Calibri Light"/>
          <w:b/>
          <w:szCs w:val="22"/>
        </w:rPr>
        <w:t xml:space="preserve">Suministro de Productos de Grandes Superficies, Almacenes de Cadena  y Supermercados. </w:t>
      </w:r>
      <w:r w:rsidR="0069095A" w:rsidRPr="001941C0">
        <w:rPr>
          <w:rFonts w:ascii="Calibri Light" w:hAnsi="Calibri Light" w:cs="Calibri Light"/>
          <w:szCs w:val="22"/>
        </w:rPr>
        <w:t>A</w:t>
      </w:r>
      <w:r w:rsidR="00715694" w:rsidRPr="001941C0">
        <w:rPr>
          <w:rFonts w:ascii="Calibri Light" w:hAnsi="Calibri Light" w:cs="Calibri Light"/>
          <w:szCs w:val="22"/>
        </w:rPr>
        <w:t xml:space="preserve">djuntando la documentación requerida </w:t>
      </w:r>
      <w:r w:rsidR="00DC5570" w:rsidRPr="001941C0">
        <w:rPr>
          <w:rFonts w:ascii="Calibri Light" w:hAnsi="Calibri Light" w:cs="Calibri Light"/>
          <w:szCs w:val="22"/>
        </w:rPr>
        <w:t xml:space="preserve">de acuerdo con las condiciones y términos </w:t>
      </w:r>
      <w:r w:rsidR="00FF0554" w:rsidRPr="001941C0">
        <w:rPr>
          <w:rFonts w:ascii="Calibri Light" w:hAnsi="Calibri Light" w:cs="Calibri Light"/>
          <w:szCs w:val="22"/>
        </w:rPr>
        <w:t xml:space="preserve">definidos en el </w:t>
      </w:r>
      <w:r w:rsidR="009D5F98" w:rsidRPr="001941C0">
        <w:rPr>
          <w:rFonts w:ascii="Calibri Light" w:hAnsi="Calibri Light" w:cs="Calibri Light"/>
          <w:szCs w:val="22"/>
        </w:rPr>
        <w:t>Contrato Marco</w:t>
      </w:r>
      <w:r w:rsidR="00FF0554" w:rsidRPr="001941C0">
        <w:rPr>
          <w:rFonts w:ascii="Calibri Light" w:hAnsi="Calibri Light" w:cs="Calibri Light"/>
          <w:szCs w:val="22"/>
        </w:rPr>
        <w:t xml:space="preserve"> y </w:t>
      </w:r>
      <w:r w:rsidR="00715694" w:rsidRPr="001941C0">
        <w:rPr>
          <w:rFonts w:ascii="Calibri Light" w:hAnsi="Calibri Light" w:cs="Calibri Light"/>
          <w:szCs w:val="22"/>
        </w:rPr>
        <w:t>la carta de invitación</w:t>
      </w:r>
      <w:r w:rsidR="00BF26CC" w:rsidRPr="001941C0">
        <w:rPr>
          <w:rFonts w:ascii="Calibri Light" w:hAnsi="Calibri Light" w:cs="Calibri Light"/>
          <w:szCs w:val="22"/>
        </w:rPr>
        <w:t>.</w:t>
      </w:r>
    </w:p>
    <w:p w14:paraId="7F9E8CEA" w14:textId="77777777" w:rsidR="006138A5" w:rsidRPr="001941C0" w:rsidRDefault="006138A5" w:rsidP="006138A5">
      <w:pPr>
        <w:spacing w:line="280" w:lineRule="atLeast"/>
        <w:rPr>
          <w:rFonts w:ascii="Calibri Light" w:hAnsi="Calibri Light" w:cs="Calibri Light"/>
          <w:szCs w:val="22"/>
        </w:rPr>
      </w:pPr>
    </w:p>
    <w:p w14:paraId="0090EC8A" w14:textId="77777777" w:rsidR="006138A5" w:rsidRPr="001941C0" w:rsidRDefault="006138A5" w:rsidP="006138A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 xml:space="preserve">En señal de aceptación de los términos y condiciones definidos en el </w:t>
      </w:r>
      <w:r w:rsidR="003E3C80" w:rsidRPr="001941C0">
        <w:rPr>
          <w:rFonts w:ascii="Calibri Light" w:hAnsi="Calibri Light" w:cs="Calibri Light"/>
          <w:b/>
          <w:szCs w:val="22"/>
        </w:rPr>
        <w:t>Contrato Marco</w:t>
      </w:r>
      <w:r w:rsidRPr="001941C0">
        <w:rPr>
          <w:rFonts w:ascii="Calibri Light" w:hAnsi="Calibri Light" w:cs="Calibri Light"/>
          <w:szCs w:val="22"/>
        </w:rPr>
        <w:t xml:space="preserve"> </w:t>
      </w:r>
      <w:r w:rsidRPr="001941C0">
        <w:rPr>
          <w:rFonts w:ascii="Calibri Light" w:hAnsi="Calibri Light" w:cs="Calibri Light"/>
          <w:b/>
          <w:szCs w:val="22"/>
        </w:rPr>
        <w:t xml:space="preserve">No. </w:t>
      </w:r>
      <w:r w:rsidR="00A774F7" w:rsidRPr="001941C0">
        <w:rPr>
          <w:rFonts w:ascii="Calibri Light" w:hAnsi="Calibri Light" w:cs="Calibri Light"/>
          <w:b/>
          <w:szCs w:val="22"/>
        </w:rPr>
        <w:t xml:space="preserve">0036 </w:t>
      </w:r>
      <w:r w:rsidR="0069095A" w:rsidRPr="001941C0">
        <w:rPr>
          <w:rFonts w:ascii="Calibri Light" w:hAnsi="Calibri Light" w:cs="Calibri Light"/>
          <w:b/>
          <w:szCs w:val="22"/>
        </w:rPr>
        <w:t xml:space="preserve">Suministro De Productos De Grandes Superficies, Almacenes De Cadena Y Supermercados. </w:t>
      </w:r>
      <w:r w:rsidR="00A774F7" w:rsidRPr="001941C0">
        <w:rPr>
          <w:rFonts w:ascii="Calibri Light" w:hAnsi="Calibri Light" w:cs="Calibri Light"/>
          <w:szCs w:val="22"/>
        </w:rPr>
        <w:t xml:space="preserve"> </w:t>
      </w:r>
      <w:r w:rsidR="001941C0" w:rsidRPr="001941C0">
        <w:rPr>
          <w:rFonts w:ascii="Calibri Light" w:hAnsi="Calibri Light" w:cs="Calibri Light"/>
          <w:szCs w:val="22"/>
        </w:rPr>
        <w:t>Manifiesto</w:t>
      </w:r>
      <w:r w:rsidRPr="001941C0">
        <w:rPr>
          <w:rFonts w:ascii="Calibri Light" w:hAnsi="Calibri Light" w:cs="Calibri Light"/>
          <w:szCs w:val="22"/>
        </w:rPr>
        <w:t xml:space="preserve"> lo siguiente:</w:t>
      </w:r>
    </w:p>
    <w:p w14:paraId="52CF239A" w14:textId="77777777" w:rsidR="00C5355D" w:rsidRPr="001941C0" w:rsidRDefault="00C5355D" w:rsidP="0069095A">
      <w:pPr>
        <w:spacing w:after="4" w:line="269" w:lineRule="auto"/>
        <w:rPr>
          <w:rFonts w:ascii="Calibri Light" w:hAnsi="Calibri Light" w:cs="Calibri Light"/>
          <w:szCs w:val="22"/>
        </w:rPr>
      </w:pPr>
    </w:p>
    <w:p w14:paraId="6F95B0FF" w14:textId="77777777" w:rsidR="00171C99" w:rsidRPr="001941C0" w:rsidRDefault="00715694" w:rsidP="00C5355D">
      <w:pPr>
        <w:numPr>
          <w:ilvl w:val="0"/>
          <w:numId w:val="5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Que l</w:t>
      </w:r>
      <w:r w:rsidR="00BF26CC" w:rsidRPr="001941C0">
        <w:rPr>
          <w:rFonts w:ascii="Calibri Light" w:hAnsi="Calibri Light" w:cs="Calibri Light"/>
          <w:szCs w:val="22"/>
        </w:rPr>
        <w:t xml:space="preserve">a entidad que represento cumple con la totalidad de los requisitos y especificaciones técnicas </w:t>
      </w:r>
      <w:r w:rsidR="00C5355D" w:rsidRPr="001941C0">
        <w:rPr>
          <w:rFonts w:ascii="Calibri Light" w:hAnsi="Calibri Light" w:cs="Calibri Light"/>
          <w:szCs w:val="22"/>
        </w:rPr>
        <w:t xml:space="preserve">establecidas en </w:t>
      </w:r>
      <w:r w:rsidR="00BF26CC" w:rsidRPr="001941C0">
        <w:rPr>
          <w:rFonts w:ascii="Calibri Light" w:hAnsi="Calibri Light" w:cs="Calibri Light"/>
          <w:szCs w:val="22"/>
        </w:rPr>
        <w:t xml:space="preserve">la invitación para adherirse al </w:t>
      </w:r>
      <w:r w:rsidR="003E3C80" w:rsidRPr="001941C0">
        <w:rPr>
          <w:rFonts w:ascii="Calibri Light" w:hAnsi="Calibri Light" w:cs="Calibri Light"/>
          <w:b/>
          <w:szCs w:val="22"/>
        </w:rPr>
        <w:t>Contrato Marco</w:t>
      </w:r>
      <w:r w:rsidR="00105FCD" w:rsidRPr="001941C0">
        <w:rPr>
          <w:rFonts w:ascii="Calibri Light" w:hAnsi="Calibri Light" w:cs="Calibri Light"/>
          <w:szCs w:val="22"/>
        </w:rPr>
        <w:t xml:space="preserve"> </w:t>
      </w:r>
      <w:r w:rsidR="00C5355D" w:rsidRPr="001941C0">
        <w:rPr>
          <w:rFonts w:ascii="Calibri Light" w:hAnsi="Calibri Light" w:cs="Calibri Light"/>
          <w:szCs w:val="22"/>
        </w:rPr>
        <w:t xml:space="preserve"> </w:t>
      </w:r>
      <w:del w:id="0" w:author="Yuselys Diaz Consuegra" w:date="2020-05-27T08:47:00Z">
        <w:r w:rsidR="00105FCD" w:rsidRPr="001941C0" w:rsidDel="00C5355D">
          <w:rPr>
            <w:rFonts w:ascii="Calibri Light" w:hAnsi="Calibri Light" w:cs="Calibri Light"/>
            <w:szCs w:val="22"/>
          </w:rPr>
          <w:delText xml:space="preserve"> </w:delText>
        </w:r>
      </w:del>
      <w:r w:rsidR="00F27D2E" w:rsidRPr="001941C0">
        <w:rPr>
          <w:rFonts w:ascii="Calibri Light" w:hAnsi="Calibri Light" w:cs="Calibri Light"/>
          <w:b/>
          <w:szCs w:val="22"/>
        </w:rPr>
        <w:t xml:space="preserve">No. </w:t>
      </w:r>
      <w:r w:rsidR="00A774F7" w:rsidRPr="001941C0">
        <w:rPr>
          <w:rFonts w:ascii="Calibri Light" w:hAnsi="Calibri Light" w:cs="Calibri Light"/>
          <w:b/>
          <w:szCs w:val="22"/>
        </w:rPr>
        <w:t>0036</w:t>
      </w:r>
      <w:r w:rsidR="0069095A" w:rsidRPr="001941C0">
        <w:rPr>
          <w:rFonts w:ascii="Calibri Light" w:hAnsi="Calibri Light" w:cs="Calibri Light"/>
          <w:szCs w:val="22"/>
        </w:rPr>
        <w:t xml:space="preserve"> </w:t>
      </w:r>
      <w:r w:rsidR="0069095A" w:rsidRPr="001941C0">
        <w:rPr>
          <w:rFonts w:ascii="Calibri Light" w:hAnsi="Calibri Light" w:cs="Calibri Light"/>
          <w:b/>
          <w:szCs w:val="22"/>
        </w:rPr>
        <w:t>Suministro de Productos de Grandes Superficies, Almacenes de Cadena  y Supermercados.</w:t>
      </w:r>
    </w:p>
    <w:p w14:paraId="5CB41B13" w14:textId="77777777" w:rsidR="00FA27B7" w:rsidRPr="001941C0" w:rsidRDefault="00FA27B7" w:rsidP="00FA27B7">
      <w:pPr>
        <w:spacing w:after="4" w:line="269" w:lineRule="auto"/>
        <w:ind w:left="684"/>
        <w:rPr>
          <w:rFonts w:ascii="Calibri Light" w:hAnsi="Calibri Light" w:cs="Calibri Light"/>
          <w:szCs w:val="22"/>
        </w:rPr>
      </w:pPr>
    </w:p>
    <w:p w14:paraId="047F8C3C" w14:textId="77777777" w:rsidR="0069095A" w:rsidRPr="001941C0" w:rsidRDefault="00715694" w:rsidP="0069095A">
      <w:pPr>
        <w:numPr>
          <w:ilvl w:val="0"/>
          <w:numId w:val="5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Que l</w:t>
      </w:r>
      <w:r w:rsidR="00BF26CC" w:rsidRPr="001941C0">
        <w:rPr>
          <w:rFonts w:ascii="Calibri Light" w:hAnsi="Calibri Light" w:cs="Calibri Light"/>
          <w:szCs w:val="22"/>
        </w:rPr>
        <w:t>os documentos presentados cumplen con lo solicitado, son ciertos y han sido expedidos por personas autorizadas para el efecto.</w:t>
      </w:r>
    </w:p>
    <w:p w14:paraId="2C339597" w14:textId="77777777" w:rsidR="0069095A" w:rsidRPr="001941C0" w:rsidRDefault="0069095A" w:rsidP="0069095A">
      <w:pPr>
        <w:pStyle w:val="Prrafodelista"/>
        <w:rPr>
          <w:rFonts w:ascii="Calibri Light" w:hAnsi="Calibri Light" w:cs="Calibri Light"/>
          <w:szCs w:val="22"/>
        </w:rPr>
      </w:pPr>
    </w:p>
    <w:p w14:paraId="51FE99BF" w14:textId="77777777" w:rsidR="0069095A" w:rsidRPr="001941C0" w:rsidRDefault="009004BA" w:rsidP="0069095A">
      <w:pPr>
        <w:numPr>
          <w:ilvl w:val="0"/>
          <w:numId w:val="5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lastRenderedPageBreak/>
        <w:t xml:space="preserve">Que la entidad que represento conoce y acepta expresamente todas las cláusulas del </w:t>
      </w:r>
      <w:r w:rsidRPr="001941C0">
        <w:rPr>
          <w:rFonts w:ascii="Calibri Light" w:hAnsi="Calibri Light" w:cs="Calibri Light"/>
          <w:b/>
          <w:szCs w:val="22"/>
        </w:rPr>
        <w:t>Contrato Marco No.</w:t>
      </w:r>
      <w:r w:rsidRPr="001941C0">
        <w:rPr>
          <w:rFonts w:ascii="Calibri Light" w:hAnsi="Calibri Light" w:cs="Calibri Light"/>
          <w:szCs w:val="22"/>
        </w:rPr>
        <w:t xml:space="preserve"> </w:t>
      </w:r>
      <w:r w:rsidRPr="001941C0">
        <w:rPr>
          <w:rFonts w:ascii="Calibri Light" w:hAnsi="Calibri Light" w:cs="Calibri Light"/>
          <w:b/>
          <w:szCs w:val="22"/>
        </w:rPr>
        <w:t xml:space="preserve">0036 </w:t>
      </w:r>
      <w:r w:rsidR="0069095A" w:rsidRPr="001941C0">
        <w:rPr>
          <w:rFonts w:ascii="Calibri Light" w:hAnsi="Calibri Light" w:cs="Calibri Light"/>
          <w:b/>
          <w:szCs w:val="22"/>
        </w:rPr>
        <w:t>Suministro de Productos de Grandes Superficies, Almacenes de Cadena  y Supermercados.</w:t>
      </w:r>
    </w:p>
    <w:p w14:paraId="2F5D10B3" w14:textId="77777777" w:rsidR="0069095A" w:rsidRPr="001941C0" w:rsidRDefault="0069095A" w:rsidP="0069095A">
      <w:pPr>
        <w:pStyle w:val="Prrafodelista"/>
        <w:rPr>
          <w:rFonts w:ascii="Calibri Light" w:hAnsi="Calibri Light" w:cs="Calibri Light"/>
          <w:szCs w:val="22"/>
        </w:rPr>
      </w:pPr>
    </w:p>
    <w:p w14:paraId="2056747A" w14:textId="77777777" w:rsidR="0069095A" w:rsidRPr="001941C0" w:rsidRDefault="00C5355D" w:rsidP="0069095A">
      <w:pPr>
        <w:numPr>
          <w:ilvl w:val="0"/>
          <w:numId w:val="5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 xml:space="preserve">Que estoy autorizado para suscribir y aceptar las condiciones del </w:t>
      </w:r>
      <w:r w:rsidRPr="001941C0">
        <w:rPr>
          <w:rFonts w:ascii="Calibri Light" w:hAnsi="Calibri Light" w:cs="Calibri Light"/>
          <w:b/>
          <w:szCs w:val="22"/>
        </w:rPr>
        <w:t>Contrato Marco</w:t>
      </w:r>
      <w:r w:rsidRPr="001941C0">
        <w:rPr>
          <w:rFonts w:ascii="Calibri Light" w:hAnsi="Calibri Light" w:cs="Calibri Light"/>
          <w:szCs w:val="22"/>
        </w:rPr>
        <w:t xml:space="preserve"> No. </w:t>
      </w:r>
      <w:r w:rsidRPr="001941C0">
        <w:rPr>
          <w:rFonts w:ascii="Calibri Light" w:hAnsi="Calibri Light" w:cs="Calibri Light"/>
          <w:b/>
          <w:szCs w:val="22"/>
        </w:rPr>
        <w:t xml:space="preserve">0036 </w:t>
      </w:r>
      <w:r w:rsidR="0069095A" w:rsidRPr="001941C0">
        <w:rPr>
          <w:rFonts w:ascii="Calibri Light" w:hAnsi="Calibri Light" w:cs="Calibri Light"/>
          <w:b/>
          <w:szCs w:val="22"/>
        </w:rPr>
        <w:t>Suministro de Productos de Grandes Superficies, Almacenes de Cadena  y Supermercados.</w:t>
      </w:r>
    </w:p>
    <w:p w14:paraId="2FBF30CE" w14:textId="77777777" w:rsidR="0069095A" w:rsidRPr="001941C0" w:rsidRDefault="0069095A" w:rsidP="0069095A">
      <w:pPr>
        <w:pStyle w:val="Prrafodelista"/>
        <w:rPr>
          <w:rFonts w:ascii="Calibri Light" w:hAnsi="Calibri Light" w:cs="Calibri Light"/>
          <w:szCs w:val="22"/>
        </w:rPr>
      </w:pPr>
    </w:p>
    <w:p w14:paraId="54C0296C" w14:textId="77777777" w:rsidR="0069095A" w:rsidRPr="001941C0" w:rsidRDefault="00C5355D" w:rsidP="0069095A">
      <w:pPr>
        <w:numPr>
          <w:ilvl w:val="0"/>
          <w:numId w:val="5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 xml:space="preserve">Que con la presentación de esta carta y demás documentos para la habilitación técnica, financiera y jurídica estoy aceptando todas y cada una de las cláusulas del </w:t>
      </w:r>
      <w:r w:rsidRPr="001941C0">
        <w:rPr>
          <w:rFonts w:ascii="Calibri Light" w:hAnsi="Calibri Light" w:cs="Calibri Light"/>
          <w:b/>
          <w:szCs w:val="22"/>
        </w:rPr>
        <w:t>Contrato Marco No.</w:t>
      </w:r>
      <w:r w:rsidRPr="001941C0">
        <w:rPr>
          <w:rFonts w:ascii="Calibri Light" w:hAnsi="Calibri Light" w:cs="Calibri Light"/>
          <w:szCs w:val="22"/>
        </w:rPr>
        <w:t xml:space="preserve"> </w:t>
      </w:r>
      <w:r w:rsidRPr="001941C0">
        <w:rPr>
          <w:rFonts w:ascii="Calibri Light" w:hAnsi="Calibri Light" w:cs="Calibri Light"/>
          <w:b/>
          <w:szCs w:val="22"/>
        </w:rPr>
        <w:t xml:space="preserve">0036 </w:t>
      </w:r>
      <w:r w:rsidR="0069095A" w:rsidRPr="001941C0">
        <w:rPr>
          <w:rFonts w:ascii="Calibri Light" w:hAnsi="Calibri Light" w:cs="Calibri Light"/>
          <w:b/>
          <w:szCs w:val="22"/>
        </w:rPr>
        <w:t xml:space="preserve">Suministro de Productos de Grandes Superficies, Almacenes de Cadena  y Supermercados </w:t>
      </w:r>
      <w:r w:rsidRPr="001941C0">
        <w:rPr>
          <w:rFonts w:ascii="Calibri Light" w:hAnsi="Calibri Light" w:cs="Calibri Light"/>
          <w:szCs w:val="22"/>
        </w:rPr>
        <w:t>y me obligo a proveer el suministro objeto de contratación una vez reciba la comunicación de la “Aceptación de la Oferta y Formalización del Contrato” por parte de Comfenalco Antioquia.</w:t>
      </w:r>
    </w:p>
    <w:p w14:paraId="6B020539" w14:textId="77777777" w:rsidR="0069095A" w:rsidRPr="001941C0" w:rsidRDefault="0069095A" w:rsidP="0069095A">
      <w:pPr>
        <w:pStyle w:val="Prrafodelista"/>
        <w:rPr>
          <w:rFonts w:ascii="Calibri Light" w:hAnsi="Calibri Light" w:cs="Calibri Light"/>
          <w:szCs w:val="22"/>
        </w:rPr>
      </w:pPr>
    </w:p>
    <w:p w14:paraId="478F589D" w14:textId="77777777" w:rsidR="0069095A" w:rsidRPr="001941C0" w:rsidRDefault="000A0D52" w:rsidP="0069095A">
      <w:pPr>
        <w:numPr>
          <w:ilvl w:val="0"/>
          <w:numId w:val="5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 xml:space="preserve">Que la entidad que represento conoce y acepta la forma de pago de los servicios que serán prestados a </w:t>
      </w:r>
      <w:r w:rsidRPr="001941C0">
        <w:rPr>
          <w:rFonts w:ascii="Calibri Light" w:hAnsi="Calibri Light" w:cs="Calibri Light"/>
          <w:b/>
          <w:szCs w:val="22"/>
        </w:rPr>
        <w:t>COMFENALCO ANTIOQUIA</w:t>
      </w:r>
      <w:r w:rsidRPr="001941C0">
        <w:rPr>
          <w:rFonts w:ascii="Calibri Light" w:hAnsi="Calibri Light" w:cs="Calibri Light"/>
          <w:szCs w:val="22"/>
        </w:rPr>
        <w:t>.</w:t>
      </w:r>
    </w:p>
    <w:p w14:paraId="61475114" w14:textId="77777777" w:rsidR="0069095A" w:rsidRPr="001941C0" w:rsidRDefault="0069095A" w:rsidP="0069095A">
      <w:pPr>
        <w:pStyle w:val="Prrafodelista"/>
        <w:rPr>
          <w:rFonts w:ascii="Calibri Light" w:hAnsi="Calibri Light" w:cs="Calibri Light"/>
          <w:szCs w:val="22"/>
        </w:rPr>
      </w:pPr>
    </w:p>
    <w:p w14:paraId="07FE6880" w14:textId="77777777" w:rsidR="00CF7C35" w:rsidRPr="001941C0" w:rsidRDefault="00A527A4" w:rsidP="0069095A">
      <w:pPr>
        <w:numPr>
          <w:ilvl w:val="0"/>
          <w:numId w:val="5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Que l</w:t>
      </w:r>
      <w:r w:rsidR="00CF7C35" w:rsidRPr="001941C0">
        <w:rPr>
          <w:rFonts w:ascii="Calibri Light" w:hAnsi="Calibri Light" w:cs="Calibri Light"/>
          <w:szCs w:val="22"/>
        </w:rPr>
        <w:t xml:space="preserve">a </w:t>
      </w:r>
      <w:r w:rsidR="00052771" w:rsidRPr="001941C0">
        <w:rPr>
          <w:rFonts w:ascii="Calibri Light" w:hAnsi="Calibri Light" w:cs="Calibri Light"/>
          <w:szCs w:val="22"/>
        </w:rPr>
        <w:t>entidad</w:t>
      </w:r>
      <w:r w:rsidR="00CF7C35" w:rsidRPr="001941C0">
        <w:rPr>
          <w:rFonts w:ascii="Calibri Light" w:hAnsi="Calibri Light" w:cs="Calibri Light"/>
          <w:szCs w:val="22"/>
        </w:rPr>
        <w:t xml:space="preserve"> que represento se encuentra a paz y salvo con sus obligaciones laborales frente al sistema de seguridad social integral y demás aportes relacionados con sus obligaciones laborales.</w:t>
      </w:r>
    </w:p>
    <w:p w14:paraId="45FBB01F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63A062E3" w14:textId="77777777" w:rsidR="00CF7C35" w:rsidRPr="001941C0" w:rsidRDefault="00A527A4" w:rsidP="00C5355D">
      <w:pPr>
        <w:numPr>
          <w:ilvl w:val="0"/>
          <w:numId w:val="5"/>
        </w:num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Que l</w:t>
      </w:r>
      <w:r w:rsidR="00CF7C35" w:rsidRPr="001941C0">
        <w:rPr>
          <w:rFonts w:ascii="Calibri Light" w:hAnsi="Calibri Light" w:cs="Calibri Light"/>
          <w:szCs w:val="22"/>
        </w:rPr>
        <w:t xml:space="preserve">os recursos que componen </w:t>
      </w:r>
      <w:r w:rsidRPr="001941C0">
        <w:rPr>
          <w:rFonts w:ascii="Calibri Light" w:hAnsi="Calibri Light" w:cs="Calibri Light"/>
          <w:szCs w:val="22"/>
        </w:rPr>
        <w:t>el</w:t>
      </w:r>
      <w:r w:rsidR="00CF7C35" w:rsidRPr="001941C0">
        <w:rPr>
          <w:rFonts w:ascii="Calibri Light" w:hAnsi="Calibri Light" w:cs="Calibri Light"/>
          <w:szCs w:val="22"/>
        </w:rPr>
        <w:t xml:space="preserve"> patrimonio no provienen de lavado de activos, financiación del terrorismo, narcotráfico, captación ilegal de dineros y, en general, de cualquier actividad ilícita. </w:t>
      </w:r>
    </w:p>
    <w:p w14:paraId="1AFE7F33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30628E1C" w14:textId="77777777" w:rsidR="00CF7C35" w:rsidRPr="001941C0" w:rsidRDefault="00A527A4" w:rsidP="00C5355D">
      <w:pPr>
        <w:numPr>
          <w:ilvl w:val="0"/>
          <w:numId w:val="5"/>
        </w:num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Que l</w:t>
      </w:r>
      <w:r w:rsidR="00CF7C35" w:rsidRPr="001941C0">
        <w:rPr>
          <w:rFonts w:ascii="Calibri Light" w:hAnsi="Calibri Light" w:cs="Calibri Light"/>
          <w:szCs w:val="22"/>
        </w:rPr>
        <w:t>os recursos recibidos en desarrollo de</w:t>
      </w:r>
      <w:r w:rsidRPr="001941C0">
        <w:rPr>
          <w:rFonts w:ascii="Calibri Light" w:hAnsi="Calibri Light" w:cs="Calibri Light"/>
          <w:szCs w:val="22"/>
        </w:rPr>
        <w:t>l</w:t>
      </w:r>
      <w:r w:rsidR="00CF7C35" w:rsidRPr="001941C0">
        <w:rPr>
          <w:rFonts w:ascii="Calibri Light" w:hAnsi="Calibri Light" w:cs="Calibri Light"/>
          <w:szCs w:val="22"/>
        </w:rPr>
        <w:t xml:space="preserve"> </w:t>
      </w:r>
      <w:r w:rsidRPr="001941C0">
        <w:rPr>
          <w:rFonts w:ascii="Calibri Light" w:hAnsi="Calibri Light" w:cs="Calibri Light"/>
          <w:szCs w:val="22"/>
        </w:rPr>
        <w:t>contrato</w:t>
      </w:r>
      <w:r w:rsidR="00CF7C35" w:rsidRPr="001941C0">
        <w:rPr>
          <w:rFonts w:ascii="Calibri Light" w:hAnsi="Calibri Light" w:cs="Calibri Light"/>
          <w:szCs w:val="22"/>
        </w:rPr>
        <w:t xml:space="preserve"> no serán destinados a ninguna de las actividades antes descritas.</w:t>
      </w:r>
    </w:p>
    <w:p w14:paraId="4FF2A60E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2AD957C8" w14:textId="77777777" w:rsidR="00BF26CC" w:rsidRPr="001941C0" w:rsidRDefault="00A527A4" w:rsidP="00C5355D">
      <w:pPr>
        <w:numPr>
          <w:ilvl w:val="0"/>
          <w:numId w:val="5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Que r</w:t>
      </w:r>
      <w:r w:rsidR="00BF26CC" w:rsidRPr="001941C0">
        <w:rPr>
          <w:rFonts w:ascii="Calibri Light" w:hAnsi="Calibri Light" w:cs="Calibri Light"/>
          <w:szCs w:val="22"/>
        </w:rPr>
        <w:t xml:space="preserve">ecibiré notificaciones en la siguiente dirección en: </w:t>
      </w:r>
    </w:p>
    <w:p w14:paraId="6F094E53" w14:textId="77777777" w:rsidR="00CF7C35" w:rsidRPr="001941C0" w:rsidRDefault="00CF7C35" w:rsidP="00A527A4">
      <w:pPr>
        <w:rPr>
          <w:rFonts w:ascii="Calibri Light" w:hAnsi="Calibri Light" w:cs="Calibri Light"/>
          <w:szCs w:val="22"/>
        </w:rPr>
      </w:pPr>
    </w:p>
    <w:p w14:paraId="530EA89B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INFORMACIÓN GENERAL:</w:t>
      </w:r>
    </w:p>
    <w:p w14:paraId="74673638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36980279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 xml:space="preserve">RAZÓN SOCIAL DEL OFERENTE </w:t>
      </w:r>
    </w:p>
    <w:p w14:paraId="00A3A6D1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IDENTIFICACIÓN (NIT)</w:t>
      </w:r>
    </w:p>
    <w:p w14:paraId="21433EA6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DIRECCIÓN</w:t>
      </w:r>
    </w:p>
    <w:p w14:paraId="2BC72BEA" w14:textId="77777777" w:rsidR="00FA27B7" w:rsidRPr="001941C0" w:rsidRDefault="00FA27B7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 xml:space="preserve">MUNICIPIO </w:t>
      </w:r>
    </w:p>
    <w:p w14:paraId="12EC8B89" w14:textId="77777777" w:rsidR="00CF7C35" w:rsidRPr="001941C0" w:rsidRDefault="00C1243B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TELÉFONO</w:t>
      </w:r>
    </w:p>
    <w:p w14:paraId="17B1C899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NUMERO DE MATRICULA MERCANTIL</w:t>
      </w:r>
    </w:p>
    <w:p w14:paraId="1A694BCC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NOMBRE DEL REPRESENTANTE LEGAL</w:t>
      </w:r>
    </w:p>
    <w:p w14:paraId="548D8166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CEDULA DE CIUDADANÍA</w:t>
      </w:r>
    </w:p>
    <w:p w14:paraId="53AA15A9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3F0DD042" w14:textId="77777777" w:rsidR="00EE129C" w:rsidRPr="001941C0" w:rsidRDefault="00EE129C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0FFB41FB" w14:textId="77777777" w:rsidR="00A774F7" w:rsidRPr="001941C0" w:rsidRDefault="00A774F7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351EF108" w14:textId="77777777" w:rsidR="00A774F7" w:rsidRPr="001941C0" w:rsidRDefault="00A774F7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7F11983E" w14:textId="77777777" w:rsidR="00A774F7" w:rsidRPr="001941C0" w:rsidRDefault="00A774F7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610A88A5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INFORMACIÓN CONTACTO COMERCIAL O INTERLOCUTOR PARA EL PROCESO:</w:t>
      </w:r>
    </w:p>
    <w:p w14:paraId="6C29012C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7C1EF003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NOMBRE DEL CONTACTO DIRECTO</w:t>
      </w:r>
    </w:p>
    <w:p w14:paraId="49EAAD2F" w14:textId="77777777" w:rsidR="002E71F2" w:rsidRPr="001941C0" w:rsidRDefault="002E71F2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CARGO</w:t>
      </w:r>
    </w:p>
    <w:p w14:paraId="4B02B4EC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DIRECCIÓN</w:t>
      </w:r>
    </w:p>
    <w:p w14:paraId="41E39B33" w14:textId="77777777" w:rsidR="00C1243B" w:rsidRPr="001941C0" w:rsidRDefault="00C1243B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MUNICIPIO</w:t>
      </w:r>
    </w:p>
    <w:p w14:paraId="53C5C8B8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TELÉFONO</w:t>
      </w:r>
    </w:p>
    <w:p w14:paraId="65B228D6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CELULAR</w:t>
      </w:r>
    </w:p>
    <w:p w14:paraId="7ED58C74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CORREO ELECTRÓNICO</w:t>
      </w:r>
    </w:p>
    <w:p w14:paraId="617A41DD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2A3DA1B7" w14:textId="77777777" w:rsidR="006138A5" w:rsidRPr="001941C0" w:rsidRDefault="006138A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1971A893" w14:textId="77777777" w:rsidR="001027DC" w:rsidRPr="001941C0" w:rsidRDefault="001027DC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Atentamente,</w:t>
      </w:r>
    </w:p>
    <w:p w14:paraId="385CC0A2" w14:textId="77777777" w:rsidR="001027DC" w:rsidRPr="001941C0" w:rsidRDefault="001027DC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5956C74A" w14:textId="77777777" w:rsidR="001027DC" w:rsidRPr="001941C0" w:rsidRDefault="001027DC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712843D0" w14:textId="77777777" w:rsidR="001027DC" w:rsidRPr="001941C0" w:rsidRDefault="001027DC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30BE6BEA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143EB279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14:paraId="445183DB" w14:textId="77777777" w:rsidR="00CF7C35" w:rsidRPr="001941C0" w:rsidRDefault="00052771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FIRMA</w:t>
      </w:r>
      <w:r w:rsidR="00A527A4" w:rsidRPr="001941C0">
        <w:rPr>
          <w:rFonts w:ascii="Calibri Light" w:hAnsi="Calibri Light" w:cs="Calibri Light"/>
          <w:szCs w:val="22"/>
        </w:rPr>
        <w:t xml:space="preserve"> DEL </w:t>
      </w:r>
      <w:r w:rsidR="00CF7C35" w:rsidRPr="001941C0">
        <w:rPr>
          <w:rFonts w:ascii="Calibri Light" w:hAnsi="Calibri Light" w:cs="Calibri Light"/>
          <w:szCs w:val="22"/>
        </w:rPr>
        <w:t>REPRESENTANTE LEGAL</w:t>
      </w:r>
    </w:p>
    <w:p w14:paraId="063C2F5F" w14:textId="77777777" w:rsidR="00CF7C35" w:rsidRPr="001941C0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1941C0">
        <w:rPr>
          <w:rFonts w:ascii="Calibri Light" w:hAnsi="Calibri Light" w:cs="Calibri Light"/>
          <w:szCs w:val="22"/>
        </w:rPr>
        <w:t>NIT. Y/O C.C</w:t>
      </w:r>
    </w:p>
    <w:p w14:paraId="4DF1F593" w14:textId="77777777" w:rsidR="001027DC" w:rsidRPr="001941C0" w:rsidRDefault="001027DC" w:rsidP="00CF7C35">
      <w:pPr>
        <w:spacing w:line="280" w:lineRule="atLeast"/>
        <w:rPr>
          <w:rFonts w:ascii="Calibri Light" w:hAnsi="Calibri Light" w:cs="Calibri Light"/>
          <w:szCs w:val="22"/>
        </w:rPr>
      </w:pPr>
    </w:p>
    <w:sectPr w:rsidR="001027DC" w:rsidRPr="001941C0" w:rsidSect="001860C1">
      <w:headerReference w:type="default" r:id="rId11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E235" w14:textId="77777777" w:rsidR="006C55BE" w:rsidRDefault="006C55BE" w:rsidP="00447A00">
      <w:r>
        <w:separator/>
      </w:r>
    </w:p>
  </w:endnote>
  <w:endnote w:type="continuationSeparator" w:id="0">
    <w:p w14:paraId="337EE1BF" w14:textId="77777777" w:rsidR="006C55BE" w:rsidRDefault="006C55BE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08CC" w14:textId="77777777" w:rsidR="006C55BE" w:rsidRDefault="006C55BE" w:rsidP="00447A00">
      <w:r>
        <w:separator/>
      </w:r>
    </w:p>
  </w:footnote>
  <w:footnote w:type="continuationSeparator" w:id="0">
    <w:p w14:paraId="1DB62F0D" w14:textId="77777777" w:rsidR="006C55BE" w:rsidRDefault="006C55BE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9D21" w14:textId="77777777" w:rsidR="006512D3" w:rsidRDefault="006512D3">
    <w:pPr>
      <w:pStyle w:val="Encabezado"/>
    </w:pPr>
  </w:p>
  <w:tbl>
    <w:tblPr>
      <w:tblW w:w="10014" w:type="dxa"/>
      <w:tblLayout w:type="fixed"/>
      <w:tblLook w:val="01E0" w:firstRow="1" w:lastRow="1" w:firstColumn="1" w:lastColumn="1" w:noHBand="0" w:noVBand="0"/>
    </w:tblPr>
    <w:tblGrid>
      <w:gridCol w:w="3338"/>
      <w:gridCol w:w="6676"/>
    </w:tblGrid>
    <w:tr w:rsidR="006512D3" w14:paraId="6CCF6792" w14:textId="77777777" w:rsidTr="004627C7">
      <w:trPr>
        <w:trHeight w:val="440"/>
      </w:trPr>
      <w:tc>
        <w:tcPr>
          <w:tcW w:w="3338" w:type="dxa"/>
          <w:vAlign w:val="bottom"/>
        </w:tcPr>
        <w:p w14:paraId="7D47B8BA" w14:textId="77777777" w:rsidR="006512D3" w:rsidRPr="00A42888" w:rsidRDefault="006512D3" w:rsidP="007A2C2A">
          <w:pPr>
            <w:jc w:val="left"/>
            <w:rPr>
              <w:b/>
            </w:rPr>
          </w:pPr>
          <w:r w:rsidRPr="00443623">
            <w:rPr>
              <w:b/>
              <w:noProof/>
              <w:lang w:eastAsia="es-CO"/>
            </w:rPr>
            <w:drawing>
              <wp:inline distT="0" distB="0" distL="0" distR="0" wp14:anchorId="6C3B4D4C" wp14:editId="3A1159D1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14:paraId="4386AB2F" w14:textId="77777777" w:rsidR="006512D3" w:rsidRPr="001941C0" w:rsidRDefault="006512D3" w:rsidP="0023119D">
          <w:pPr>
            <w:autoSpaceDE w:val="0"/>
            <w:autoSpaceDN w:val="0"/>
            <w:adjustRightInd w:val="0"/>
            <w:jc w:val="center"/>
            <w:rPr>
              <w:rFonts w:ascii="Calibri Light" w:hAnsi="Calibri Light" w:cs="Calibri Light"/>
              <w:b/>
              <w:sz w:val="24"/>
            </w:rPr>
          </w:pPr>
          <w:r w:rsidRPr="001941C0">
            <w:rPr>
              <w:rFonts w:ascii="Calibri Light" w:hAnsi="Calibri Light" w:cs="Calibri Light"/>
              <w:b/>
              <w:sz w:val="24"/>
            </w:rPr>
            <w:t>ANEXO</w:t>
          </w:r>
          <w:r w:rsidR="00E31F57" w:rsidRPr="001941C0">
            <w:rPr>
              <w:rFonts w:ascii="Calibri Light" w:hAnsi="Calibri Light" w:cs="Calibri Light"/>
              <w:b/>
              <w:sz w:val="24"/>
            </w:rPr>
            <w:t xml:space="preserve"> 3</w:t>
          </w:r>
          <w:r w:rsidRPr="001941C0">
            <w:rPr>
              <w:rFonts w:ascii="Calibri Light" w:hAnsi="Calibri Light" w:cs="Calibri Light"/>
              <w:b/>
              <w:sz w:val="24"/>
            </w:rPr>
            <w:t xml:space="preserve"> – CARTA DE ACEPTACIÓN</w:t>
          </w:r>
        </w:p>
        <w:p w14:paraId="20620E68" w14:textId="77777777" w:rsidR="006512D3" w:rsidRPr="002432A8" w:rsidRDefault="00F27D2E" w:rsidP="00A774F7">
          <w:pPr>
            <w:autoSpaceDE w:val="0"/>
            <w:autoSpaceDN w:val="0"/>
            <w:adjustRightInd w:val="0"/>
            <w:jc w:val="center"/>
            <w:rPr>
              <w:rFonts w:asciiTheme="minorHAnsi" w:hAnsiTheme="minorHAnsi" w:cs="Arial"/>
              <w:b/>
              <w:sz w:val="24"/>
              <w:lang w:val="es-MX"/>
            </w:rPr>
          </w:pPr>
          <w:r w:rsidRPr="001941C0">
            <w:rPr>
              <w:rFonts w:ascii="Calibri Light" w:hAnsi="Calibri Light" w:cs="Calibri Light"/>
              <w:b/>
              <w:sz w:val="24"/>
            </w:rPr>
            <w:t xml:space="preserve">Contrato </w:t>
          </w:r>
          <w:r w:rsidR="00A774F7" w:rsidRPr="001941C0">
            <w:rPr>
              <w:rFonts w:ascii="Calibri Light" w:hAnsi="Calibri Light" w:cs="Calibri Light"/>
              <w:b/>
              <w:sz w:val="24"/>
            </w:rPr>
            <w:t>Marco No. 0036</w:t>
          </w:r>
          <w:r w:rsidRPr="001941C0">
            <w:rPr>
              <w:rFonts w:ascii="Calibri Light" w:hAnsi="Calibri Light" w:cs="Calibri Light"/>
              <w:b/>
              <w:sz w:val="24"/>
            </w:rPr>
            <w:t xml:space="preserve"> </w:t>
          </w:r>
          <w:r w:rsidR="0069095A" w:rsidRPr="001941C0">
            <w:rPr>
              <w:rFonts w:ascii="Calibri Light" w:hAnsi="Calibri Light" w:cs="Calibri Light"/>
              <w:b/>
              <w:sz w:val="24"/>
            </w:rPr>
            <w:t>Suministro de Productos de Grandes Superficies, Almacenes de Cadena  y Supermercados.</w:t>
          </w:r>
        </w:p>
      </w:tc>
    </w:tr>
  </w:tbl>
  <w:p w14:paraId="6BC54A4A" w14:textId="77777777" w:rsidR="006512D3" w:rsidRDefault="006512D3" w:rsidP="00447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330"/>
    <w:multiLevelType w:val="hybridMultilevel"/>
    <w:tmpl w:val="CFCC6DAE"/>
    <w:lvl w:ilvl="0" w:tplc="82FEEA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F9310D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A157D82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1294286943">
    <w:abstractNumId w:val="4"/>
  </w:num>
  <w:num w:numId="2" w16cid:durableId="1290867139">
    <w:abstractNumId w:val="2"/>
  </w:num>
  <w:num w:numId="3" w16cid:durableId="2008512644">
    <w:abstractNumId w:val="1"/>
  </w:num>
  <w:num w:numId="4" w16cid:durableId="69697399">
    <w:abstractNumId w:val="0"/>
  </w:num>
  <w:num w:numId="5" w16cid:durableId="1130172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83"/>
    <w:rsid w:val="00001F43"/>
    <w:rsid w:val="00024064"/>
    <w:rsid w:val="000406E3"/>
    <w:rsid w:val="00052771"/>
    <w:rsid w:val="0005533F"/>
    <w:rsid w:val="00077260"/>
    <w:rsid w:val="00093FF4"/>
    <w:rsid w:val="00094153"/>
    <w:rsid w:val="000979A5"/>
    <w:rsid w:val="000A0D52"/>
    <w:rsid w:val="000B6B5C"/>
    <w:rsid w:val="000E627F"/>
    <w:rsid w:val="001027DC"/>
    <w:rsid w:val="00105FCD"/>
    <w:rsid w:val="00106157"/>
    <w:rsid w:val="00113554"/>
    <w:rsid w:val="001410E2"/>
    <w:rsid w:val="001437C4"/>
    <w:rsid w:val="0014622D"/>
    <w:rsid w:val="001616D4"/>
    <w:rsid w:val="00163404"/>
    <w:rsid w:val="00171C99"/>
    <w:rsid w:val="00174868"/>
    <w:rsid w:val="00184C82"/>
    <w:rsid w:val="001860C1"/>
    <w:rsid w:val="001941C0"/>
    <w:rsid w:val="001A5BC0"/>
    <w:rsid w:val="001B5A50"/>
    <w:rsid w:val="001E03FB"/>
    <w:rsid w:val="001E0677"/>
    <w:rsid w:val="001E43EA"/>
    <w:rsid w:val="001F23E4"/>
    <w:rsid w:val="001F39BD"/>
    <w:rsid w:val="0023119D"/>
    <w:rsid w:val="00232FDE"/>
    <w:rsid w:val="002432A8"/>
    <w:rsid w:val="00243F57"/>
    <w:rsid w:val="00247C89"/>
    <w:rsid w:val="002601C2"/>
    <w:rsid w:val="00261CC1"/>
    <w:rsid w:val="0026610A"/>
    <w:rsid w:val="002817C5"/>
    <w:rsid w:val="00283413"/>
    <w:rsid w:val="0028784C"/>
    <w:rsid w:val="002B3D8B"/>
    <w:rsid w:val="002C6B05"/>
    <w:rsid w:val="002E71F2"/>
    <w:rsid w:val="00302883"/>
    <w:rsid w:val="0032212B"/>
    <w:rsid w:val="003323E6"/>
    <w:rsid w:val="00351038"/>
    <w:rsid w:val="00351667"/>
    <w:rsid w:val="00352679"/>
    <w:rsid w:val="0035479B"/>
    <w:rsid w:val="0038210E"/>
    <w:rsid w:val="00393FB2"/>
    <w:rsid w:val="003A62D2"/>
    <w:rsid w:val="003B5169"/>
    <w:rsid w:val="003B6E84"/>
    <w:rsid w:val="003D4851"/>
    <w:rsid w:val="003E2D2C"/>
    <w:rsid w:val="003E3C80"/>
    <w:rsid w:val="00406126"/>
    <w:rsid w:val="004103F6"/>
    <w:rsid w:val="00433A26"/>
    <w:rsid w:val="00437C63"/>
    <w:rsid w:val="00443623"/>
    <w:rsid w:val="00447A00"/>
    <w:rsid w:val="004627C7"/>
    <w:rsid w:val="004657CA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70971"/>
    <w:rsid w:val="005734BF"/>
    <w:rsid w:val="00595816"/>
    <w:rsid w:val="00597643"/>
    <w:rsid w:val="005A26D1"/>
    <w:rsid w:val="005A7878"/>
    <w:rsid w:val="005C666C"/>
    <w:rsid w:val="005C6809"/>
    <w:rsid w:val="005E3602"/>
    <w:rsid w:val="005E7582"/>
    <w:rsid w:val="005F71FF"/>
    <w:rsid w:val="005F7542"/>
    <w:rsid w:val="00600E84"/>
    <w:rsid w:val="006138A5"/>
    <w:rsid w:val="00615EC6"/>
    <w:rsid w:val="00633FF8"/>
    <w:rsid w:val="00634019"/>
    <w:rsid w:val="006512D3"/>
    <w:rsid w:val="006603BF"/>
    <w:rsid w:val="00666784"/>
    <w:rsid w:val="00683AFE"/>
    <w:rsid w:val="0069095A"/>
    <w:rsid w:val="00691A25"/>
    <w:rsid w:val="00694AD3"/>
    <w:rsid w:val="006A5F2C"/>
    <w:rsid w:val="006B399F"/>
    <w:rsid w:val="006B4B42"/>
    <w:rsid w:val="006C55BE"/>
    <w:rsid w:val="006D13FE"/>
    <w:rsid w:val="006D4771"/>
    <w:rsid w:val="006E2911"/>
    <w:rsid w:val="006E3AFA"/>
    <w:rsid w:val="006F5E03"/>
    <w:rsid w:val="00707643"/>
    <w:rsid w:val="007140B9"/>
    <w:rsid w:val="00715694"/>
    <w:rsid w:val="00715C20"/>
    <w:rsid w:val="0071724C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2780C"/>
    <w:rsid w:val="008477FF"/>
    <w:rsid w:val="0088723D"/>
    <w:rsid w:val="008D43C4"/>
    <w:rsid w:val="008E68E0"/>
    <w:rsid w:val="009001DE"/>
    <w:rsid w:val="009004BA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D5F98"/>
    <w:rsid w:val="009F55A7"/>
    <w:rsid w:val="009F617E"/>
    <w:rsid w:val="00A07550"/>
    <w:rsid w:val="00A175C7"/>
    <w:rsid w:val="00A25CB5"/>
    <w:rsid w:val="00A369D1"/>
    <w:rsid w:val="00A45FE3"/>
    <w:rsid w:val="00A527A4"/>
    <w:rsid w:val="00A774F7"/>
    <w:rsid w:val="00A82620"/>
    <w:rsid w:val="00A87FD3"/>
    <w:rsid w:val="00AA474F"/>
    <w:rsid w:val="00AC2E7F"/>
    <w:rsid w:val="00AC6983"/>
    <w:rsid w:val="00AD1820"/>
    <w:rsid w:val="00AE6D8D"/>
    <w:rsid w:val="00B301EF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C59EB"/>
    <w:rsid w:val="00BD5960"/>
    <w:rsid w:val="00BE3A8E"/>
    <w:rsid w:val="00BE3F27"/>
    <w:rsid w:val="00BF26CC"/>
    <w:rsid w:val="00BF54F6"/>
    <w:rsid w:val="00C100E4"/>
    <w:rsid w:val="00C1243B"/>
    <w:rsid w:val="00C179FC"/>
    <w:rsid w:val="00C22D11"/>
    <w:rsid w:val="00C466FC"/>
    <w:rsid w:val="00C5355D"/>
    <w:rsid w:val="00C61FE2"/>
    <w:rsid w:val="00C64044"/>
    <w:rsid w:val="00C66FBD"/>
    <w:rsid w:val="00C809E1"/>
    <w:rsid w:val="00CD6025"/>
    <w:rsid w:val="00CE7277"/>
    <w:rsid w:val="00CF3BD4"/>
    <w:rsid w:val="00CF3FA2"/>
    <w:rsid w:val="00CF7C35"/>
    <w:rsid w:val="00D107B0"/>
    <w:rsid w:val="00D60B50"/>
    <w:rsid w:val="00D640F8"/>
    <w:rsid w:val="00D71B5F"/>
    <w:rsid w:val="00D8236E"/>
    <w:rsid w:val="00DA221D"/>
    <w:rsid w:val="00DC5570"/>
    <w:rsid w:val="00DC6E9B"/>
    <w:rsid w:val="00DC7B15"/>
    <w:rsid w:val="00DE4F5A"/>
    <w:rsid w:val="00DE5258"/>
    <w:rsid w:val="00DF11E0"/>
    <w:rsid w:val="00DF1544"/>
    <w:rsid w:val="00E31F57"/>
    <w:rsid w:val="00E5047B"/>
    <w:rsid w:val="00E85466"/>
    <w:rsid w:val="00E911A1"/>
    <w:rsid w:val="00E93366"/>
    <w:rsid w:val="00E9764C"/>
    <w:rsid w:val="00EE129C"/>
    <w:rsid w:val="00EF05A0"/>
    <w:rsid w:val="00F021A8"/>
    <w:rsid w:val="00F177DD"/>
    <w:rsid w:val="00F22E16"/>
    <w:rsid w:val="00F27812"/>
    <w:rsid w:val="00F27D2E"/>
    <w:rsid w:val="00F30539"/>
    <w:rsid w:val="00F30730"/>
    <w:rsid w:val="00F35C9A"/>
    <w:rsid w:val="00F54E1E"/>
    <w:rsid w:val="00F63DF8"/>
    <w:rsid w:val="00F752EC"/>
    <w:rsid w:val="00F7600A"/>
    <w:rsid w:val="00F8173E"/>
    <w:rsid w:val="00F93510"/>
    <w:rsid w:val="00FA27B7"/>
    <w:rsid w:val="00FC25A9"/>
    <w:rsid w:val="00FE3936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DE8DB"/>
  <w15:docId w15:val="{6B473415-328F-4CB5-8EBE-00399F46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  <w:style w:type="table" w:styleId="Tablaconcuadrcula">
    <w:name w:val="Table Grid"/>
    <w:basedOn w:val="Tablanormal"/>
    <w:rsid w:val="00EE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EE129C"/>
    <w:rPr>
      <w:rFonts w:ascii="Arial" w:hAnsi="Arial"/>
      <w:sz w:val="22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E129C"/>
    <w:pPr>
      <w:widowControl w:val="0"/>
      <w:snapToGrid w:val="0"/>
      <w:jc w:val="left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29C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EE129C"/>
    <w:rPr>
      <w:vertAlign w:val="superscript"/>
    </w:rPr>
  </w:style>
  <w:style w:type="character" w:styleId="Refdecomentario">
    <w:name w:val="annotation reference"/>
    <w:basedOn w:val="Fuentedeprrafopredeter"/>
    <w:rsid w:val="00A77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77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774F7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77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774F7"/>
    <w:rPr>
      <w:rFonts w:ascii="Arial" w:hAnsi="Arial"/>
      <w:b/>
      <w:bCs/>
      <w:lang w:eastAsia="es-ES"/>
    </w:rPr>
  </w:style>
  <w:style w:type="paragraph" w:styleId="Revisin">
    <w:name w:val="Revision"/>
    <w:hidden/>
    <w:uiPriority w:val="99"/>
    <w:semiHidden/>
    <w:rsid w:val="0069095A"/>
    <w:rPr>
      <w:rFonts w:ascii="Arial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C32052A7EA634F85D16E4277DD760B" ma:contentTypeVersion="12" ma:contentTypeDescription="Crear nuevo documento." ma:contentTypeScope="" ma:versionID="b1961eb2d94b1d981462bdee1a267fb0">
  <xsd:schema xmlns:xsd="http://www.w3.org/2001/XMLSchema" xmlns:xs="http://www.w3.org/2001/XMLSchema" xmlns:p="http://schemas.microsoft.com/office/2006/metadata/properties" xmlns:ns2="f8199442-c7e6-4b52-8375-83e102757d60" xmlns:ns3="5374c495-6331-49cf-ac6a-57fa44a3d64e" targetNamespace="http://schemas.microsoft.com/office/2006/metadata/properties" ma:root="true" ma:fieldsID="2c14e68c15f95c583973485c8279aa03" ns2:_="" ns3:_="">
    <xsd:import namespace="f8199442-c7e6-4b52-8375-83e102757d60"/>
    <xsd:import namespace="5374c495-6331-49cf-ac6a-57fa44a3d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99442-c7e6-4b52-8375-83e102757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4c495-6331-49cf-ac6a-57fa44a3d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90D46-AE28-46BF-B360-2879D51D0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6D619-69EF-46AA-A4DA-08C1B8B9C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99442-c7e6-4b52-8375-83e102757d60"/>
    <ds:schemaRef ds:uri="5374c495-6331-49cf-ac6a-57fa44a3d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C0879-49C3-42D8-B37F-7871398DD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96296-7772-4F52-B275-CBE01807D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Jennifer Maria</cp:lastModifiedBy>
  <cp:revision>2</cp:revision>
  <dcterms:created xsi:type="dcterms:W3CDTF">2023-12-21T15:59:00Z</dcterms:created>
  <dcterms:modified xsi:type="dcterms:W3CDTF">2023-12-21T15:59:00Z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  <property fmtid="{D5CDD505-2E9C-101B-9397-08002B2CF9AE}" pid="3" name="ContentTypeId">
    <vt:lpwstr>0x010100DAC32052A7EA634F85D16E4277DD760B</vt:lpwstr>
  </property>
</Properties>
</file>